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880A" w14:textId="44D2B614" w:rsidR="00697AC9" w:rsidRDefault="008658EE">
      <w:pPr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CARTA AUTORIZACIÓN DE LOS PADRES O TUTORES</w:t>
      </w:r>
    </w:p>
    <w:p w14:paraId="5037880C" w14:textId="71B84640" w:rsidR="00697AC9" w:rsidRDefault="00000000" w:rsidP="001473FA">
      <w:pPr>
        <w:tabs>
          <w:tab w:val="left" w:pos="1965"/>
        </w:tabs>
        <w:jc w:val="right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sz w:val="28"/>
          <w:szCs w:val="28"/>
        </w:rPr>
        <w:tab/>
      </w:r>
      <w:r w:rsidR="009A23C9">
        <w:rPr>
          <w:rFonts w:ascii="Avenir" w:eastAsia="Avenir" w:hAnsi="Avenir" w:cs="Avenir"/>
          <w:sz w:val="24"/>
          <w:szCs w:val="24"/>
        </w:rPr>
        <w:t xml:space="preserve">Querétaro a </w:t>
      </w:r>
      <w:r w:rsidR="009A23C9">
        <w:rPr>
          <w:rFonts w:ascii="Avenir" w:eastAsia="Avenir" w:hAnsi="Avenir" w:cs="Avenir"/>
          <w:color w:val="C55911"/>
          <w:sz w:val="24"/>
          <w:szCs w:val="24"/>
        </w:rPr>
        <w:t>día</w:t>
      </w:r>
      <w:r w:rsidR="009A23C9">
        <w:rPr>
          <w:rFonts w:ascii="Avenir" w:eastAsia="Avenir" w:hAnsi="Avenir" w:cs="Avenir"/>
          <w:sz w:val="24"/>
          <w:szCs w:val="24"/>
        </w:rPr>
        <w:t xml:space="preserve"> de </w:t>
      </w:r>
      <w:r w:rsidR="009A23C9">
        <w:rPr>
          <w:rFonts w:ascii="Avenir" w:eastAsia="Avenir" w:hAnsi="Avenir" w:cs="Avenir"/>
          <w:color w:val="C55911"/>
          <w:sz w:val="24"/>
          <w:szCs w:val="24"/>
        </w:rPr>
        <w:t>mes</w:t>
      </w:r>
      <w:r w:rsidR="009A23C9">
        <w:rPr>
          <w:rFonts w:ascii="Avenir" w:eastAsia="Avenir" w:hAnsi="Avenir" w:cs="Avenir"/>
          <w:sz w:val="24"/>
          <w:szCs w:val="24"/>
        </w:rPr>
        <w:t xml:space="preserve"> de </w:t>
      </w:r>
      <w:r w:rsidR="009A23C9">
        <w:rPr>
          <w:rFonts w:ascii="Avenir" w:eastAsia="Avenir" w:hAnsi="Avenir" w:cs="Avenir"/>
          <w:color w:val="C55911"/>
          <w:sz w:val="24"/>
          <w:szCs w:val="24"/>
        </w:rPr>
        <w:t>año</w:t>
      </w:r>
      <w:r w:rsidR="009A23C9">
        <w:rPr>
          <w:rFonts w:ascii="Avenir" w:eastAsia="Avenir" w:hAnsi="Avenir" w:cs="Avenir"/>
          <w:sz w:val="24"/>
          <w:szCs w:val="24"/>
        </w:rPr>
        <w:t>.</w:t>
      </w:r>
    </w:p>
    <w:p w14:paraId="5037880D" w14:textId="77777777" w:rsidR="00697AC9" w:rsidRDefault="00697AC9">
      <w:pPr>
        <w:jc w:val="right"/>
        <w:rPr>
          <w:rFonts w:ascii="Avenir" w:eastAsia="Avenir" w:hAnsi="Avenir" w:cs="Avenir"/>
          <w:sz w:val="24"/>
          <w:szCs w:val="24"/>
        </w:rPr>
      </w:pPr>
    </w:p>
    <w:p w14:paraId="5037880E" w14:textId="5F83E44F" w:rsidR="00697AC9" w:rsidRDefault="001473FA">
      <w:pPr>
        <w:spacing w:line="360" w:lineRule="auto"/>
        <w:jc w:val="both"/>
        <w:rPr>
          <w:rFonts w:ascii="Avenir" w:eastAsia="Avenir" w:hAnsi="Avenir" w:cs="Avenir"/>
          <w:sz w:val="24"/>
          <w:szCs w:val="24"/>
        </w:rPr>
      </w:pPr>
      <w:r w:rsidRPr="001473FA">
        <w:rPr>
          <w:rFonts w:ascii="Avenir" w:eastAsia="Avenir" w:hAnsi="Avenir" w:cs="Avenir"/>
          <w:sz w:val="24"/>
          <w:szCs w:val="24"/>
        </w:rPr>
        <w:t>Conforme al Reglamento para la Realización de Prácticas de Campo de la Escuela Nacional de Estudios Superiores, Unidad Juriquilla</w:t>
      </w:r>
      <w:r>
        <w:rPr>
          <w:rFonts w:ascii="Avenir" w:eastAsia="Avenir" w:hAnsi="Avenir" w:cs="Avenir"/>
          <w:sz w:val="24"/>
          <w:szCs w:val="24"/>
        </w:rPr>
        <w:t>, y p</w:t>
      </w:r>
      <w:r w:rsidR="00000000">
        <w:rPr>
          <w:rFonts w:ascii="Avenir" w:eastAsia="Avenir" w:hAnsi="Avenir" w:cs="Avenir"/>
          <w:sz w:val="24"/>
          <w:szCs w:val="24"/>
        </w:rPr>
        <w:t xml:space="preserve">or medio de la presente, yo 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 xml:space="preserve">nombre completo </w:t>
      </w:r>
      <w:r w:rsidR="00000000">
        <w:rPr>
          <w:rFonts w:ascii="Avenir" w:eastAsia="Avenir" w:hAnsi="Avenir" w:cs="Avenir"/>
          <w:sz w:val="24"/>
          <w:szCs w:val="24"/>
        </w:rPr>
        <w:t xml:space="preserve">en mi calidad de 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 xml:space="preserve">madre/padre, tutor </w:t>
      </w:r>
      <w:r w:rsidR="00000000">
        <w:rPr>
          <w:rFonts w:ascii="Avenir" w:eastAsia="Avenir" w:hAnsi="Avenir" w:cs="Avenir"/>
          <w:sz w:val="24"/>
          <w:szCs w:val="24"/>
        </w:rPr>
        <w:t xml:space="preserve">otorgo autorización a mi 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 xml:space="preserve">hijo/hija </w:t>
      </w:r>
      <w:r w:rsidR="00000000">
        <w:rPr>
          <w:rFonts w:ascii="Avenir" w:eastAsia="Avenir" w:hAnsi="Avenir" w:cs="Avenir"/>
          <w:sz w:val="24"/>
          <w:szCs w:val="24"/>
        </w:rPr>
        <w:t xml:space="preserve">_______________ de 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>XX</w:t>
      </w:r>
      <w:r w:rsidR="00000000">
        <w:rPr>
          <w:rFonts w:ascii="Avenir" w:eastAsia="Avenir" w:hAnsi="Avenir" w:cs="Avenir"/>
          <w:sz w:val="24"/>
          <w:szCs w:val="24"/>
        </w:rPr>
        <w:t xml:space="preserve"> años de edad, quien actualmente cursa el 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>XXXX</w:t>
      </w:r>
      <w:r w:rsidR="00000000">
        <w:rPr>
          <w:rFonts w:ascii="Avenir" w:eastAsia="Avenir" w:hAnsi="Avenir" w:cs="Avenir"/>
          <w:sz w:val="24"/>
          <w:szCs w:val="24"/>
        </w:rPr>
        <w:t xml:space="preserve"> semestre de la licenciatura en 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 xml:space="preserve"> XXXX </w:t>
      </w:r>
      <w:r w:rsidR="00000000">
        <w:rPr>
          <w:rFonts w:ascii="Avenir" w:eastAsia="Avenir" w:hAnsi="Avenir" w:cs="Avenir"/>
          <w:sz w:val="24"/>
          <w:szCs w:val="24"/>
        </w:rPr>
        <w:t xml:space="preserve">en la </w:t>
      </w:r>
      <w:r w:rsidR="008658EE">
        <w:rPr>
          <w:rFonts w:ascii="Avenir" w:eastAsia="Avenir" w:hAnsi="Avenir" w:cs="Avenir"/>
          <w:sz w:val="24"/>
          <w:szCs w:val="24"/>
        </w:rPr>
        <w:t>Escuela Nacional de Estudios Superiores Unidad Juriquilla, Q</w:t>
      </w:r>
      <w:r w:rsidR="009A23C9">
        <w:rPr>
          <w:rFonts w:ascii="Avenir" w:eastAsia="Avenir" w:hAnsi="Avenir" w:cs="Avenir"/>
          <w:sz w:val="24"/>
          <w:szCs w:val="24"/>
        </w:rPr>
        <w:t>uerétar</w:t>
      </w:r>
      <w:r w:rsidR="008658EE">
        <w:rPr>
          <w:rFonts w:ascii="Avenir" w:eastAsia="Avenir" w:hAnsi="Avenir" w:cs="Avenir"/>
          <w:sz w:val="24"/>
          <w:szCs w:val="24"/>
        </w:rPr>
        <w:t>o,</w:t>
      </w:r>
      <w:r w:rsidR="00000000">
        <w:rPr>
          <w:rFonts w:ascii="Avenir" w:eastAsia="Avenir" w:hAnsi="Avenir" w:cs="Avenir"/>
          <w:sz w:val="24"/>
          <w:szCs w:val="24"/>
        </w:rPr>
        <w:t xml:space="preserve"> de la Universidad Nacional Autónoma de México, para que asista a la práctica de campo de la </w:t>
      </w:r>
      <w:ins w:id="0" w:author="Jesús Manuel Dorador González" w:date="2022-12-15T12:35:00Z">
        <w:r w:rsidR="007D4904">
          <w:rPr>
            <w:rFonts w:ascii="Avenir" w:eastAsia="Avenir" w:hAnsi="Avenir" w:cs="Avenir"/>
            <w:sz w:val="24"/>
            <w:szCs w:val="24"/>
          </w:rPr>
          <w:t xml:space="preserve">asignatura </w:t>
        </w:r>
        <w:r w:rsidR="007D4904" w:rsidRPr="001473FA">
          <w:rPr>
            <w:rFonts w:ascii="Avenir" w:eastAsia="Avenir" w:hAnsi="Avenir" w:cs="Avenir"/>
            <w:color w:val="ED7D31"/>
            <w:sz w:val="24"/>
            <w:szCs w:val="24"/>
          </w:rPr>
          <w:t xml:space="preserve">nombre de la </w:t>
        </w:r>
      </w:ins>
      <w:r w:rsidR="00000000">
        <w:rPr>
          <w:rFonts w:ascii="Avenir" w:eastAsia="Avenir" w:hAnsi="Avenir" w:cs="Avenir"/>
          <w:color w:val="ED7D31"/>
          <w:sz w:val="24"/>
          <w:szCs w:val="24"/>
        </w:rPr>
        <w:t>materia</w:t>
      </w:r>
      <w:r w:rsidR="00000000">
        <w:rPr>
          <w:rFonts w:ascii="Avenir" w:eastAsia="Avenir" w:hAnsi="Avenir" w:cs="Avenir"/>
          <w:sz w:val="24"/>
          <w:szCs w:val="24"/>
        </w:rPr>
        <w:t xml:space="preserve"> que se llevará a cabo en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 xml:space="preserve"> </w:t>
      </w:r>
      <w:del w:id="1" w:author="Jesús Manuel Dorador González" w:date="2022-12-15T12:36:00Z">
        <w:r w:rsidR="00000000" w:rsidDel="007D4904">
          <w:rPr>
            <w:rFonts w:ascii="Avenir" w:eastAsia="Avenir" w:hAnsi="Avenir" w:cs="Avenir"/>
            <w:color w:val="C55911"/>
            <w:sz w:val="24"/>
            <w:szCs w:val="24"/>
          </w:rPr>
          <w:delText xml:space="preserve">XXX </w:delText>
        </w:r>
      </w:del>
      <w:ins w:id="2" w:author="Jesús Manuel Dorador González" w:date="2022-12-15T12:36:00Z">
        <w:r w:rsidR="007D4904" w:rsidRPr="001473FA">
          <w:rPr>
            <w:rFonts w:ascii="Avenir" w:eastAsia="Avenir" w:hAnsi="Avenir" w:cs="Avenir"/>
            <w:color w:val="ED7D31" w:themeColor="accent2"/>
            <w:sz w:val="24"/>
            <w:szCs w:val="24"/>
          </w:rPr>
          <w:t>nombre del lugar el que se realizará la práctica,</w:t>
        </w:r>
        <w:r w:rsidR="007D4904">
          <w:rPr>
            <w:rFonts w:ascii="Avenir" w:eastAsia="Avenir" w:hAnsi="Avenir" w:cs="Avenir"/>
            <w:color w:val="C55911"/>
            <w:sz w:val="24"/>
            <w:szCs w:val="24"/>
          </w:rPr>
          <w:t xml:space="preserve"> </w:t>
        </w:r>
      </w:ins>
      <w:r w:rsidR="00000000" w:rsidRPr="007D4904">
        <w:rPr>
          <w:rFonts w:ascii="Avenir" w:eastAsia="Avenir" w:hAnsi="Avenir" w:cs="Avenir"/>
          <w:sz w:val="24"/>
          <w:szCs w:val="24"/>
        </w:rPr>
        <w:t>ub</w:t>
      </w:r>
      <w:r w:rsidR="00000000">
        <w:rPr>
          <w:rFonts w:ascii="Avenir" w:eastAsia="Avenir" w:hAnsi="Avenir" w:cs="Avenir"/>
          <w:sz w:val="24"/>
          <w:szCs w:val="24"/>
        </w:rPr>
        <w:t xml:space="preserve">icado en 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 xml:space="preserve">municipio/alcaldía, entidad federativa, </w:t>
      </w:r>
      <w:r w:rsidR="00000000">
        <w:rPr>
          <w:rFonts w:ascii="Avenir" w:eastAsia="Avenir" w:hAnsi="Avenir" w:cs="Avenir"/>
          <w:sz w:val="24"/>
          <w:szCs w:val="24"/>
        </w:rPr>
        <w:t xml:space="preserve">del </w:t>
      </w:r>
      <w:r w:rsidR="00000000">
        <w:rPr>
          <w:rFonts w:ascii="Avenir" w:eastAsia="Avenir" w:hAnsi="Avenir" w:cs="Avenir"/>
          <w:color w:val="ED7D31"/>
          <w:sz w:val="24"/>
          <w:szCs w:val="24"/>
        </w:rPr>
        <w:t xml:space="preserve">día </w:t>
      </w:r>
      <w:r w:rsidR="00000000">
        <w:rPr>
          <w:rFonts w:ascii="Avenir" w:eastAsia="Avenir" w:hAnsi="Avenir" w:cs="Avenir"/>
          <w:sz w:val="24"/>
          <w:szCs w:val="24"/>
        </w:rPr>
        <w:t>al</w:t>
      </w:r>
      <w:r w:rsidR="00000000">
        <w:rPr>
          <w:rFonts w:ascii="Avenir" w:eastAsia="Avenir" w:hAnsi="Avenir" w:cs="Avenir"/>
          <w:color w:val="ED7D31"/>
          <w:sz w:val="24"/>
          <w:szCs w:val="24"/>
        </w:rPr>
        <w:t xml:space="preserve"> día </w:t>
      </w:r>
      <w:r w:rsidR="00000000">
        <w:rPr>
          <w:rFonts w:ascii="Avenir" w:eastAsia="Avenir" w:hAnsi="Avenir" w:cs="Avenir"/>
          <w:sz w:val="24"/>
          <w:szCs w:val="24"/>
        </w:rPr>
        <w:t>del</w:t>
      </w:r>
      <w:r w:rsidR="00000000">
        <w:rPr>
          <w:rFonts w:ascii="Avenir" w:eastAsia="Avenir" w:hAnsi="Avenir" w:cs="Avenir"/>
          <w:color w:val="ED7D31"/>
          <w:sz w:val="24"/>
          <w:szCs w:val="24"/>
        </w:rPr>
        <w:t xml:space="preserve"> mes </w:t>
      </w:r>
      <w:r w:rsidR="00000000">
        <w:rPr>
          <w:rFonts w:ascii="Avenir" w:eastAsia="Avenir" w:hAnsi="Avenir" w:cs="Avenir"/>
          <w:sz w:val="24"/>
          <w:szCs w:val="24"/>
        </w:rPr>
        <w:t xml:space="preserve">del </w:t>
      </w:r>
      <w:r w:rsidR="00000000">
        <w:rPr>
          <w:rFonts w:ascii="Avenir" w:eastAsia="Avenir" w:hAnsi="Avenir" w:cs="Avenir"/>
          <w:color w:val="ED7D31"/>
          <w:sz w:val="24"/>
          <w:szCs w:val="24"/>
        </w:rPr>
        <w:t>año</w:t>
      </w:r>
      <w:r w:rsidR="00000000">
        <w:rPr>
          <w:rFonts w:ascii="Avenir" w:eastAsia="Avenir" w:hAnsi="Avenir" w:cs="Avenir"/>
          <w:color w:val="C55911"/>
          <w:sz w:val="24"/>
          <w:szCs w:val="24"/>
        </w:rPr>
        <w:t>.</w:t>
      </w:r>
    </w:p>
    <w:p w14:paraId="5037880F" w14:textId="03545617" w:rsidR="00697AC9" w:rsidRDefault="00000000">
      <w:pPr>
        <w:spacing w:line="360" w:lineRule="auto"/>
        <w:jc w:val="both"/>
        <w:rPr>
          <w:rFonts w:ascii="Avenir" w:eastAsia="Avenir" w:hAnsi="Avenir" w:cs="Avenir"/>
          <w:color w:val="ED7D31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Es de mi conocimiento que la persona responsable de</w:t>
      </w:r>
      <w:r w:rsidR="001473FA">
        <w:rPr>
          <w:rFonts w:ascii="Avenir" w:eastAsia="Avenir" w:hAnsi="Avenir" w:cs="Avenir"/>
          <w:sz w:val="24"/>
          <w:szCs w:val="24"/>
        </w:rPr>
        <w:t xml:space="preserve"> la práctica de campo </w:t>
      </w:r>
      <w:proofErr w:type="spellStart"/>
      <w:r>
        <w:rPr>
          <w:rFonts w:ascii="Avenir" w:eastAsia="Avenir" w:hAnsi="Avenir" w:cs="Avenir"/>
          <w:sz w:val="24"/>
          <w:szCs w:val="24"/>
        </w:rPr>
        <w:t>campo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es la/el docente </w:t>
      </w:r>
      <w:r>
        <w:rPr>
          <w:rFonts w:ascii="Avenir" w:eastAsia="Avenir" w:hAnsi="Avenir" w:cs="Avenir"/>
          <w:color w:val="ED7D31"/>
          <w:sz w:val="24"/>
          <w:szCs w:val="24"/>
        </w:rPr>
        <w:t>nombre del personal académico.</w:t>
      </w:r>
    </w:p>
    <w:p w14:paraId="55776D59" w14:textId="19F89D53" w:rsidR="001473FA" w:rsidRPr="001473FA" w:rsidRDefault="001473FA">
      <w:pPr>
        <w:spacing w:line="360" w:lineRule="auto"/>
        <w:jc w:val="both"/>
        <w:rPr>
          <w:rFonts w:ascii="Avenir" w:eastAsia="Avenir" w:hAnsi="Avenir" w:cs="Avenir"/>
          <w:sz w:val="24"/>
          <w:szCs w:val="24"/>
        </w:rPr>
      </w:pPr>
      <w:r w:rsidRPr="001473FA">
        <w:rPr>
          <w:rFonts w:ascii="Avenir" w:eastAsia="Avenir" w:hAnsi="Avenir" w:cs="Avenir"/>
          <w:sz w:val="24"/>
          <w:szCs w:val="24"/>
        </w:rPr>
        <w:t xml:space="preserve">Conozco y acepto cumplir lo establecido en el </w:t>
      </w:r>
      <w:r w:rsidRPr="001473FA">
        <w:rPr>
          <w:rFonts w:ascii="Avenir" w:eastAsia="Avenir" w:hAnsi="Avenir" w:cs="Avenir"/>
          <w:sz w:val="24"/>
          <w:szCs w:val="24"/>
        </w:rPr>
        <w:t>Reglamento para la Realización de Prácticas de Campo de la Escuela Nacional de Estudios Superiores, Unidad Juriquilla,</w:t>
      </w:r>
    </w:p>
    <w:p w14:paraId="50378810" w14:textId="77777777" w:rsidR="00697AC9" w:rsidRDefault="00697AC9">
      <w:pPr>
        <w:spacing w:line="360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50378811" w14:textId="77777777" w:rsidR="00697AC9" w:rsidRDefault="00000000">
      <w:pPr>
        <w:spacing w:line="36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Adjunto a la presente copia fotostática de mi identificación oficial vigente.</w:t>
      </w:r>
    </w:p>
    <w:p w14:paraId="50378813" w14:textId="77777777" w:rsidR="00697AC9" w:rsidRDefault="00697AC9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50378815" w14:textId="77777777" w:rsidR="00697AC9" w:rsidRDefault="00000000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_________________________________________</w:t>
      </w:r>
    </w:p>
    <w:p w14:paraId="50378816" w14:textId="5B92EAE4" w:rsidR="00697AC9" w:rsidRDefault="00000000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NOMBRE COMPLETO Y FIRMA DEL PADRE</w:t>
      </w:r>
      <w:r w:rsidR="00DD519B">
        <w:rPr>
          <w:rFonts w:ascii="Avenir" w:eastAsia="Avenir" w:hAnsi="Avenir" w:cs="Avenir"/>
          <w:sz w:val="24"/>
          <w:szCs w:val="24"/>
        </w:rPr>
        <w:t xml:space="preserve"> O TUTOR</w:t>
      </w:r>
      <w:ins w:id="3" w:author="Jesús Manuel Dorador González" w:date="2022-12-15T12:37:00Z">
        <w:r w:rsidR="007D4904">
          <w:rPr>
            <w:rFonts w:ascii="Avenir" w:eastAsia="Avenir" w:hAnsi="Avenir" w:cs="Avenir"/>
            <w:sz w:val="24"/>
            <w:szCs w:val="24"/>
          </w:rPr>
          <w:t xml:space="preserve"> </w:t>
        </w:r>
      </w:ins>
      <w:r w:rsidR="001473FA">
        <w:rPr>
          <w:rFonts w:ascii="Avenir" w:eastAsia="Avenir" w:hAnsi="Avenir" w:cs="Avenir"/>
          <w:sz w:val="24"/>
          <w:szCs w:val="24"/>
        </w:rPr>
        <w:t>O</w:t>
      </w:r>
    </w:p>
    <w:p w14:paraId="50378817" w14:textId="2E4A0818" w:rsidR="00697AC9" w:rsidRDefault="00000000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DE QUIEN EJERZA LA PATRIA POTESTAD</w:t>
      </w:r>
    </w:p>
    <w:p w14:paraId="50378818" w14:textId="77777777" w:rsidR="00697AC9" w:rsidRDefault="00697AC9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50378819" w14:textId="77777777" w:rsidR="00697AC9" w:rsidRDefault="00697AC9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5037881E" w14:textId="77777777" w:rsidR="00697AC9" w:rsidRDefault="00697AC9">
      <w:pPr>
        <w:spacing w:line="276" w:lineRule="auto"/>
        <w:jc w:val="center"/>
        <w:rPr>
          <w:rFonts w:ascii="Avenir" w:eastAsia="Avenir" w:hAnsi="Avenir" w:cs="Avenir"/>
          <w:sz w:val="24"/>
          <w:szCs w:val="24"/>
        </w:rPr>
      </w:pPr>
    </w:p>
    <w:p w14:paraId="5037881F" w14:textId="53DCCC06" w:rsidR="00697AC9" w:rsidRDefault="00000000">
      <w:pPr>
        <w:spacing w:line="276" w:lineRule="auto"/>
        <w:jc w:val="both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Aviso de Privacidad Simplificado de la </w:t>
      </w:r>
      <w:r w:rsidR="00457401">
        <w:rPr>
          <w:rFonts w:ascii="Avenir" w:eastAsia="Avenir" w:hAnsi="Avenir" w:cs="Avenir"/>
          <w:b/>
          <w:sz w:val="24"/>
          <w:szCs w:val="24"/>
        </w:rPr>
        <w:t>Escuela Nacional de Estudios Superiores Unidad Juriquilla, Qro.</w:t>
      </w:r>
      <w:r>
        <w:rPr>
          <w:rFonts w:ascii="Avenir" w:eastAsia="Avenir" w:hAnsi="Avenir" w:cs="Avenir"/>
          <w:b/>
          <w:sz w:val="24"/>
          <w:szCs w:val="24"/>
        </w:rPr>
        <w:t>, UNAM.</w:t>
      </w:r>
    </w:p>
    <w:p w14:paraId="50378820" w14:textId="77777777" w:rsidR="00697AC9" w:rsidRDefault="00697AC9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50378821" w14:textId="5F9E1BF7" w:rsidR="00697AC9" w:rsidRDefault="00000000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La </w:t>
      </w:r>
      <w:r w:rsidR="0005070A">
        <w:rPr>
          <w:rFonts w:ascii="Avenir" w:eastAsia="Avenir" w:hAnsi="Avenir" w:cs="Avenir"/>
          <w:sz w:val="24"/>
          <w:szCs w:val="24"/>
        </w:rPr>
        <w:t>Escuela Nacional</w:t>
      </w:r>
      <w:r w:rsidR="00597690">
        <w:rPr>
          <w:rFonts w:ascii="Avenir" w:eastAsia="Avenir" w:hAnsi="Avenir" w:cs="Avenir"/>
          <w:sz w:val="24"/>
          <w:szCs w:val="24"/>
        </w:rPr>
        <w:t xml:space="preserve"> de Estudios Superiores Unidad Juriquill</w:t>
      </w:r>
      <w:r w:rsidR="00286F84">
        <w:rPr>
          <w:rFonts w:ascii="Avenir" w:eastAsia="Avenir" w:hAnsi="Avenir" w:cs="Avenir"/>
          <w:sz w:val="24"/>
          <w:szCs w:val="24"/>
        </w:rPr>
        <w:t>a, Querétaro.,</w:t>
      </w:r>
      <w:r>
        <w:rPr>
          <w:rFonts w:ascii="Avenir" w:eastAsia="Avenir" w:hAnsi="Avenir" w:cs="Avenir"/>
          <w:sz w:val="24"/>
          <w:szCs w:val="24"/>
        </w:rPr>
        <w:t xml:space="preserve"> de la UNAM, es responsable del tratamiento de sus datos personales para el registro de usted en calidad de alumno, docente, personal de la entidad académica, conferencista o invitado externo (nacional o extranjero), visitante, proveedor o cliente de servicios universitarios.</w:t>
      </w:r>
    </w:p>
    <w:p w14:paraId="50378822" w14:textId="77777777" w:rsidR="00697AC9" w:rsidRDefault="00697AC9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50378823" w14:textId="77777777" w:rsidR="00697AC9" w:rsidRDefault="00000000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Para cumplir las finalidades necesarias anteriormente descritas u otras aquellas exigidas legalmente o por las autoridades competentes podrá transferir sus datos personales. Podrá ejercer sus derechos ARCO en la Unidad de Transparencia de la UNAM, o a través de la Plataforma Nacional de Transparencia (</w:t>
      </w:r>
      <w:hyperlink r:id="rId7">
        <w:r>
          <w:rPr>
            <w:rFonts w:ascii="Avenir" w:eastAsia="Avenir" w:hAnsi="Avenir" w:cs="Avenir"/>
            <w:color w:val="0563C1"/>
            <w:sz w:val="24"/>
            <w:szCs w:val="24"/>
            <w:u w:val="single"/>
          </w:rPr>
          <w:t>http://www.plataformadetransparencia.org.mx</w:t>
        </w:r>
      </w:hyperlink>
      <w:r>
        <w:rPr>
          <w:rFonts w:ascii="Avenir" w:eastAsia="Avenir" w:hAnsi="Avenir" w:cs="Avenir"/>
          <w:sz w:val="24"/>
          <w:szCs w:val="24"/>
        </w:rPr>
        <w:t>).</w:t>
      </w:r>
    </w:p>
    <w:p w14:paraId="50378824" w14:textId="77777777" w:rsidR="00697AC9" w:rsidRDefault="00697AC9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50378825" w14:textId="261F7086" w:rsidR="00697AC9" w:rsidRDefault="00000000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El aviso de privacidad integral se puede consultar en el sitio web: </w:t>
      </w:r>
      <w:hyperlink r:id="rId8" w:history="1">
        <w:r w:rsidR="00FD03C4" w:rsidRPr="00D75418">
          <w:rPr>
            <w:rStyle w:val="Hipervnculo"/>
            <w:rFonts w:ascii="Avenir" w:eastAsia="Avenir" w:hAnsi="Avenir" w:cs="Avenir"/>
            <w:sz w:val="24"/>
            <w:szCs w:val="24"/>
          </w:rPr>
          <w:t>https://www.enesjuriquilla.unam.mx/wp-content/uploads/2021/05/Integral-ENESJ.pdf</w:t>
        </w:r>
      </w:hyperlink>
    </w:p>
    <w:p w14:paraId="61CD5150" w14:textId="77777777" w:rsidR="00FD03C4" w:rsidRDefault="00FD03C4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50378826" w14:textId="77777777" w:rsidR="00697AC9" w:rsidRDefault="00697AC9">
      <w:pPr>
        <w:spacing w:line="276" w:lineRule="auto"/>
        <w:jc w:val="both"/>
        <w:rPr>
          <w:rFonts w:ascii="Avenir" w:eastAsia="Avenir" w:hAnsi="Avenir" w:cs="Avenir"/>
          <w:sz w:val="24"/>
          <w:szCs w:val="24"/>
        </w:rPr>
      </w:pPr>
    </w:p>
    <w:sectPr w:rsidR="00697AC9" w:rsidSect="006013D7">
      <w:headerReference w:type="default" r:id="rId9"/>
      <w:pgSz w:w="12240" w:h="15840" w:code="1"/>
      <w:pgMar w:top="3601" w:right="1701" w:bottom="1417" w:left="1701" w:header="56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9418" w14:textId="77777777" w:rsidR="009933D9" w:rsidRDefault="009933D9">
      <w:pPr>
        <w:spacing w:after="0" w:line="240" w:lineRule="auto"/>
      </w:pPr>
      <w:r>
        <w:separator/>
      </w:r>
    </w:p>
  </w:endnote>
  <w:endnote w:type="continuationSeparator" w:id="0">
    <w:p w14:paraId="56AFFFD2" w14:textId="77777777" w:rsidR="009933D9" w:rsidRDefault="0099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53F9" w14:textId="77777777" w:rsidR="009933D9" w:rsidRDefault="009933D9">
      <w:pPr>
        <w:spacing w:after="0" w:line="240" w:lineRule="auto"/>
      </w:pPr>
      <w:r>
        <w:separator/>
      </w:r>
    </w:p>
  </w:footnote>
  <w:footnote w:type="continuationSeparator" w:id="0">
    <w:p w14:paraId="42224B34" w14:textId="77777777" w:rsidR="009933D9" w:rsidRDefault="0099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8827" w14:textId="6B8460E3" w:rsidR="00697AC9" w:rsidRDefault="00AB51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10"/>
      </w:tabs>
      <w:spacing w:after="0" w:line="276" w:lineRule="auto"/>
      <w:jc w:val="center"/>
      <w:rPr>
        <w:rFonts w:ascii="Avenir" w:eastAsia="Avenir" w:hAnsi="Avenir" w:cs="Avenir"/>
        <w:color w:val="000000"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1" locked="0" layoutInCell="1" hidden="0" allowOverlap="1" wp14:anchorId="34F76683" wp14:editId="72ED1B3D">
          <wp:simplePos x="0" y="0"/>
          <wp:positionH relativeFrom="column">
            <wp:posOffset>4514850</wp:posOffset>
          </wp:positionH>
          <wp:positionV relativeFrom="paragraph">
            <wp:posOffset>10160</wp:posOffset>
          </wp:positionV>
          <wp:extent cx="1311910" cy="1495425"/>
          <wp:effectExtent l="0" t="0" r="0" b="0"/>
          <wp:wrapNone/>
          <wp:docPr id="59" name="image1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75880" t="2536" r="5661" b="81210"/>
                  <a:stretch>
                    <a:fillRect/>
                  </a:stretch>
                </pic:blipFill>
                <pic:spPr>
                  <a:xfrm>
                    <a:off x="0" y="0"/>
                    <a:ext cx="1311910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687CF56" wp14:editId="7F647A35">
          <wp:simplePos x="0" y="0"/>
          <wp:positionH relativeFrom="margin">
            <wp:align>center</wp:align>
          </wp:positionH>
          <wp:positionV relativeFrom="paragraph">
            <wp:posOffset>210185</wp:posOffset>
          </wp:positionV>
          <wp:extent cx="3448050" cy="657225"/>
          <wp:effectExtent l="0" t="0" r="0" b="9525"/>
          <wp:wrapNone/>
          <wp:docPr id="57" name="image1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Texto&#10;&#10;Descripción generada automáticamente con confianza media"/>
                  <pic:cNvPicPr preferRelativeResize="0"/>
                </pic:nvPicPr>
                <pic:blipFill>
                  <a:blip r:embed="rId1"/>
                  <a:srcRect l="25654" t="2536" r="25863" b="90320"/>
                  <a:stretch>
                    <a:fillRect/>
                  </a:stretch>
                </pic:blipFill>
                <pic:spPr>
                  <a:xfrm>
                    <a:off x="0" y="0"/>
                    <a:ext cx="34480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922638" wp14:editId="0B210A3A">
          <wp:simplePos x="0" y="0"/>
          <wp:positionH relativeFrom="margin">
            <wp:posOffset>-161925</wp:posOffset>
          </wp:positionH>
          <wp:positionV relativeFrom="paragraph">
            <wp:posOffset>12065</wp:posOffset>
          </wp:positionV>
          <wp:extent cx="1209675" cy="1577975"/>
          <wp:effectExtent l="0" t="0" r="9525" b="3175"/>
          <wp:wrapNone/>
          <wp:docPr id="58" name="image2.jp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Texto&#10;&#10;Descripción generada automáticamente con confianza media"/>
                  <pic:cNvPicPr preferRelativeResize="0"/>
                </pic:nvPicPr>
                <pic:blipFill>
                  <a:blip r:embed="rId2"/>
                  <a:srcRect l="6905" t="2536" r="76084" b="80320"/>
                  <a:stretch>
                    <a:fillRect/>
                  </a:stretch>
                </pic:blipFill>
                <pic:spPr>
                  <a:xfrm>
                    <a:off x="0" y="0"/>
                    <a:ext cx="1209675" cy="1577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378828" w14:textId="36E68593" w:rsidR="00697AC9" w:rsidRDefault="00697A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10"/>
      </w:tabs>
      <w:spacing w:after="0" w:line="360" w:lineRule="auto"/>
      <w:jc w:val="center"/>
      <w:rPr>
        <w:rFonts w:ascii="Avenir" w:eastAsia="Avenir" w:hAnsi="Avenir" w:cs="Avenir"/>
        <w:b/>
        <w:color w:val="000000"/>
        <w:sz w:val="26"/>
        <w:szCs w:val="26"/>
      </w:rPr>
    </w:pPr>
    <w:bookmarkStart w:id="4" w:name="_heading=h.gjdgxs" w:colFirst="0" w:colLast="0"/>
    <w:bookmarkEnd w:id="4"/>
  </w:p>
  <w:p w14:paraId="5037882A" w14:textId="2C7EC1F6" w:rsidR="00697AC9" w:rsidRDefault="00697A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10"/>
      </w:tabs>
      <w:spacing w:after="0" w:line="360" w:lineRule="auto"/>
      <w:jc w:val="center"/>
      <w:rPr>
        <w:rFonts w:ascii="Avenir" w:eastAsia="Avenir" w:hAnsi="Avenir" w:cs="Avenir"/>
        <w:b/>
        <w:color w:val="000000"/>
        <w:sz w:val="26"/>
        <w:szCs w:val="2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ús Manuel Dorador González">
    <w15:presenceInfo w15:providerId="Windows Live" w15:userId="51ad3bd044e4ed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C9"/>
    <w:rsid w:val="0005070A"/>
    <w:rsid w:val="000D0C69"/>
    <w:rsid w:val="001473FA"/>
    <w:rsid w:val="0024623F"/>
    <w:rsid w:val="00286F84"/>
    <w:rsid w:val="004069A6"/>
    <w:rsid w:val="00457401"/>
    <w:rsid w:val="00597690"/>
    <w:rsid w:val="006013D7"/>
    <w:rsid w:val="00697AC9"/>
    <w:rsid w:val="00796665"/>
    <w:rsid w:val="007D4904"/>
    <w:rsid w:val="008658EE"/>
    <w:rsid w:val="009933D9"/>
    <w:rsid w:val="009A23C9"/>
    <w:rsid w:val="00A86031"/>
    <w:rsid w:val="00AB512A"/>
    <w:rsid w:val="00B138E5"/>
    <w:rsid w:val="00C94833"/>
    <w:rsid w:val="00DD4BBB"/>
    <w:rsid w:val="00DD519B"/>
    <w:rsid w:val="00E564CC"/>
    <w:rsid w:val="00FC3DEB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78808"/>
  <w15:docId w15:val="{1CFC9F8C-C47A-43E5-BE88-464AD197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368"/>
  </w:style>
  <w:style w:type="paragraph" w:styleId="Piedepgina">
    <w:name w:val="footer"/>
    <w:basedOn w:val="Normal"/>
    <w:link w:val="PiedepginaCar"/>
    <w:uiPriority w:val="99"/>
    <w:unhideWhenUsed/>
    <w:rsid w:val="0074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68"/>
  </w:style>
  <w:style w:type="character" w:styleId="Hipervnculo">
    <w:name w:val="Hyperlink"/>
    <w:basedOn w:val="Fuentedeprrafopredeter"/>
    <w:uiPriority w:val="99"/>
    <w:unhideWhenUsed/>
    <w:rsid w:val="00DD0E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0EF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7D4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sjuriquilla.unam.mx/wp-content/uploads/2021/05/Integral-ENES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zDNTieSRX+WUP1TLW9Jwm0lyA==">AMUW2mWhu0vKE6cb/0Zx/EvIsaQ1+X4JSP+QSzPiamuIN7JwbCC5VyytZKWuM3V9VzPDoPiT0Op4mauclQjRjzsb/4XdNtngHjMKfl2Og5DaZCboyLj8DVP0BmJLcvzIFrxkyOIfPVzi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2022</Characters>
  <Application>Microsoft Office Word</Application>
  <DocSecurity>0</DocSecurity>
  <Lines>96</Lines>
  <Paragraphs>51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Santos Mora</dc:creator>
  <cp:lastModifiedBy>Jesús Manuel Dorador González</cp:lastModifiedBy>
  <cp:revision>2</cp:revision>
  <cp:lastPrinted>2022-12-08T18:16:00Z</cp:lastPrinted>
  <dcterms:created xsi:type="dcterms:W3CDTF">2023-01-18T18:48:00Z</dcterms:created>
  <dcterms:modified xsi:type="dcterms:W3CDTF">2023-01-18T18:48:00Z</dcterms:modified>
</cp:coreProperties>
</file>